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4" w:rsidRPr="00E020A4" w:rsidRDefault="00E020A4" w:rsidP="00E020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020A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ZARFLAR-BELİRTEÇLER TEST 1</w:t>
      </w:r>
    </w:p>
    <w:p w:rsidR="00E020A4" w:rsidRPr="00E020A4" w:rsidRDefault="00E020A4" w:rsidP="00E020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020A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Zarflarla ilgili verilen aşağıdaki bilgilerden hangisi yanlıştır?</w:t>
      </w:r>
    </w:p>
    <w:p w:rsidR="00E020A4" w:rsidRPr="00E020A4" w:rsidRDefault="00E020A4" w:rsidP="00E020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020A4">
        <w:rPr>
          <w:rFonts w:ascii="Verdana" w:eastAsia="Times New Roman" w:hAnsi="Verdana" w:cs="Times New Roman"/>
          <w:color w:val="000000"/>
          <w:sz w:val="20"/>
          <w:szCs w:val="20"/>
        </w:rPr>
        <w:t>A)</w:t>
      </w:r>
      <w:r w:rsidRPr="00E020A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Fiillerin, fiilimsilerin, sıfatların ya da görevce kendisine benzeyen kelimelerin anlamlarını etkileyen sözcüklere </w:t>
      </w:r>
      <w:r w:rsidRPr="00E020A4">
        <w:rPr>
          <w:rFonts w:ascii="Verdana" w:eastAsia="Times New Roman" w:hAnsi="Verdana" w:cs="Times New Roman"/>
          <w:color w:val="000000"/>
          <w:sz w:val="20"/>
          <w:szCs w:val="20"/>
        </w:rPr>
        <w:t>zarf (belirteç)</w:t>
      </w:r>
      <w:r w:rsidRPr="00E020A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denir. </w:t>
      </w: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Zarflar, fiillere yöneltilen "ne zaman, neden, nereye, ne kadar ve nasıl" sorularının cevaplarını oluşturur.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Zarflar; tek başlarına kullanıldıklarında isim olur.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Cümle içerisinde zarf tümleci görevinde kullanılan zarflar çekim eklerini almadan kullanılır.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Zarfların mutlaka fiillerden önce gelmesi gerekir.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2. Aşağıdaki altı çizili zarflardan hangisi yapısı bakımından diğerlerinden farklıdır?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İşin asıl iç yüzünü şimdi öğrendik.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Yarışmaya herkesten önce geldi.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Nedense bu kez bize soğuk davrandı.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O insanca yaşamak istiyordu herkes gibi.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Sorunlar karşısında öfkelenmez, akıllıca davranırdı.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6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3. Aşağıdakilerden hangisi zarfların çeşitleri arasında yer almaz?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Durum (hâl) Zarfları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Zaman Zarfları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Yer-Yön Zarfları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 Belgisiz Zarflar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Miktar (Azlık-Çokluk) Zarfları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4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4. Aşağıdaki cümlelerin hangisinde soru anlamı soru zarfıyla sağlanmamıştır?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4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Hasan, okuldan ne zaman dönecek?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4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Ne dönüp duruyor havada kuşlar?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4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Bu çile bu şekilde ne kadar sürecek?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4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5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Nasıl hatırlamazsın sen o şarkıyı?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5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5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Bize ne alacak acaba karne hediyesi?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5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5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5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56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5. Aşağıdaki cümlelerin hangisinde ikileme farklı bir görevde kullanılmıştır?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57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5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5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Ağır ağır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çıkacaksın bu merdivenlerden.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6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Ana sınıfı öğrencileri ilk gün sınıfta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uslu uslu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oturmuşlardı.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6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Kuşların </w:t>
        </w:r>
        <w:proofErr w:type="spellStart"/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cik</w:t>
        </w:r>
        <w:proofErr w:type="spellEnd"/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 xml:space="preserve"> </w:t>
        </w:r>
        <w:proofErr w:type="spellStart"/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cik</w:t>
        </w:r>
        <w:proofErr w:type="spellEnd"/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ötüşü insanı mest ediyordu.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6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Saatin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tık sesi suyun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şırıl şırıl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sesine karışırdı seher vakti.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6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Doğru dürüst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çalışmadan hiçbir başarı elde edilemez.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6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7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7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6. Aşağıdaki zarf öbeklerinden hangisi edat grubu şeklinde oluşmuştur?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7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7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7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Maçtaki bütün futbolcular göze göz dişe diş mücadele ettiler.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7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7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Er geç onlar da buraya taşınacaklar.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7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7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lastRenderedPageBreak/>
          <w:t>C) Çocuğunu el bebek gül bebek büyütmüştü.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7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8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Herkes, yarışmada başına buyruk takılıyordu.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8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Akşama kadar tek başına çalıştı zavallı.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86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7. Aşağıdaki cümlelerin hangisindeki altı çizili sözcük farklı bir zarftır?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7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8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8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Her şey dün olmuş orada.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9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Geç fark ettim taşın sert olduğunu.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9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Almadan vermek Allah'a mahsustur.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9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Konuyu burada kapatalım sonra konuşuruz.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9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Bütün bunları geceden hazırlar Seyit Kemal.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9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0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8. Aşağıdaki cümlelerin hangisinde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"miktar (yer-yön, azlık-çokluk) zarfı"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fiilden önce gelmemiştir?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0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</w:t>
        </w:r>
        <w:r w:rsidRPr="00E020A4">
          <w:rPr>
            <w:rFonts w:ascii="Verdana" w:eastAsia="Times New Roman" w:hAnsi="Verdana" w:cs="Times New Roman"/>
            <w:b/>
            <w:bCs/>
            <w:color w:val="FF00FF"/>
            <w:sz w:val="20"/>
            <w:szCs w:val="20"/>
            <w:shd w:val="clear" w:color="auto" w:fill="FFFFFF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İbrahim, pek çalışkan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birisine benziyor.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0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</w:t>
        </w:r>
        <w:r w:rsidRPr="00E020A4">
          <w:rPr>
            <w:rFonts w:ascii="Verdana" w:eastAsia="Times New Roman" w:hAnsi="Verdana" w:cs="Times New Roman"/>
            <w:b/>
            <w:bCs/>
            <w:color w:val="FF00FF"/>
            <w:sz w:val="20"/>
            <w:szCs w:val="20"/>
            <w:shd w:val="clear" w:color="auto" w:fill="FFFFFF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Çok aradınız mı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bizi orada sizler.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0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O, söylenenlere pek aldırmazdı.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0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1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Bu habere doğrusu pek sevinemedim.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1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1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Sınavdan önce kendini fazla yormamalısın.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1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1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1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16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9. Aşağıdaki cümlelerde geçen altı çizili sözcüklerden hangisi yer-yön zarfıdır?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17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1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1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Yukarı yoldan giderseniz daha çabuk oraya ulaşırsınız.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2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Aşağı mahalleden ağlama sesleri geliyordu gecenin geç saatlerinde.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2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Babasının sesini duyunca aşağı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indi.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2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Orada kimse kalmayınca o da yukarıya çıktı.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2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Kaleci ileriye çıkınca golü yedi.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2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3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10. Aşağıdaki deyimlerden hangisi zarf görevinde kullanılmamıştır?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3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Olayı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tereyağından kıl çeker gibi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shd w:val="clear" w:color="auto" w:fill="FFFFFF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halletti.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3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 Ahmet, oldukça açık kalpli biridir.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3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 Öğretmeni onu azarlayınca barut fıçısı gibi olmuştu.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3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4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 Son zamanlarında bütün işlerini baştan savma yapıyordu.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4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4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Köylüler bize oldukça cana yakın davrandılar.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4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4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4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46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11. Aşağıdaki cümlelerin hangisinde ikiden fazla sözcük zarf görevindedir?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47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4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4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Affetmek ve unutmak, iyi insanların intikamıdır.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5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Aklın üç ilkesi, iyi düşünmek, iyi söylemek, iyi yapmaktır.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5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Aşk, dünyanın en tatlı mutluluğu ile en derin acısından yaratılmıştır.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5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Bir adamın şöhreti gölgesine benzer, yükseldikçe büyür, düştükçe küçülür.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5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Güzel düşün, iyi hisset, aldanma; ne varsa doğrudadır; doğruluk şaşar sanma.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5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6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6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12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. I. Maçtan sonra futbolcular barut fıçısı gibi olmuşlardı.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6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6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II. Çalışarak kazandı ama yiyip bitirdi.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6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6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III. Yazınız elimize hâlâ ulaşmadı.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6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6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IV. Biraz öteye git de rahat edelim.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6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6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lastRenderedPageBreak/>
          <w:t>     V. Sağına soluna bakmadan sessizce yürüyordu.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0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72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Yukarıdaki cümlelerde geçen altı çizili yerlerle ilgili verilen aşağıdaki bilgilerden hangisi yanlıştır?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7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 I. cümlede bir deyim zarf görevinde kullanılmıştır.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7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 II. cümlede bir zarf-fiil durum zarfı görevindedir.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7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7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 III. cümlede zaman zarfı vardır.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8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 IV. cümledeki altı çizili sözcük yer-yön zarfı görevinde kullanılmıştır.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8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V. cümledeki altı çizili sözcük durum zarfı görevindedir.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5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87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13.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Havalar güzel gidiyor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          I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>      Sen de çiçek açtın erkenden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          II               III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>      Küçük zerdali ağacım,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IV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>      Aklın ermeden.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      V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8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90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Yukarıdaki dizelerde geçen altı çizili sözcük veya söz öbeklerinden hangileri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"zarf (belirteç)"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değildir?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1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9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 I ve V              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 I ve II              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 II ve V               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 IV ve V          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II ve IV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5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197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14. Aşağıdaki cümlelerin hangisindeki altı çizili sözcük zaman zarfı değildir?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8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19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0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 Toplantı için müdürümüz Ankara'ya yarın gidecek.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0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0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Çok bekledik ey yâr artık gel.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0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0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Akşam, bir kâbus gibi çöktü şehrin üstüne.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0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0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Kuşlar sıcak diyarlara sonbaharda göç eder.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0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0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Hepimiz aile toplantısı için akşam buluşalım.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0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0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12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15. 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Bir yer var, biliyorum;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>      Her şeyi söylemek mümkün;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>      Epeyce yaklaşmışım, duyuyorum;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>      Anlatamıyorum.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15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Yukarıdaki dizelerde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"zarf (belirteç)"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görevinde olan kaç sözcük vardır?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6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1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 0            B) 1             C) 2            D) 3            E) 4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1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20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2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22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16. Aşağıdaki cümlelerin hangisinde ikileme farklı bir görevde kullanılmıştır?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2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2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2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İleri geri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konuşmasına kimse bir anlam veremedi.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2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2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Baş başa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vermeyince taş yerinden kalkmaz.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2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2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Yavaş yavaş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yürüyen çocuk okulun bahçesinden içeri girdi.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3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lastRenderedPageBreak/>
          <w:t>D)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El ele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verdik, bugünlere geldik.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3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 Evli barklı</w:t>
        </w:r>
        <w:r w:rsidRPr="00E020A4">
          <w:rPr>
            <w:rFonts w:ascii="Verdana" w:eastAsia="Times New Roman" w:hAnsi="Verdana" w:cs="Times New Roman"/>
            <w:color w:val="000000"/>
            <w:sz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shd w:val="clear" w:color="auto" w:fill="FFFFFF"/>
          </w:rPr>
          <w:t>insanlar daha sakin davranır.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4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5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37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17.</w:t>
        </w:r>
        <w:r w:rsidRPr="00E020A4">
          <w:rPr>
            <w:rFonts w:ascii="Arial" w:eastAsia="Times New Roman" w:hAnsi="Arial" w:cs="Arial"/>
            <w:color w:val="000000"/>
            <w:sz w:val="18"/>
            <w:szCs w:val="18"/>
          </w:rPr>
          <w:t> 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Ağır ağır çıkacaksın bu merdivenlerden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   I                       II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Eteklerinde güneş rengi bir yığın yaprak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                      III       IV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br/>
          <w:t xml:space="preserve">      Ve bir zaman bakacaksın </w:t>
        </w:r>
        <w:proofErr w:type="spellStart"/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semaya</w:t>
        </w:r>
        <w:proofErr w:type="spellEnd"/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ağlayarak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                                                        V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3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39" w:author="Unknown"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t>                                                                     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41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Yukarıdaki numaralanmış sözcüklerden hangisi veya hangileri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"zarf (belirteç)" 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görevinde kullanılmıştır?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4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 Yalnız I             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 Yalnız V             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 I ve V                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 I ve II                </w:t>
        </w:r>
        <w:r w:rsidRPr="00E020A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IV ve V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5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6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48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18. Aşağıdaki cümlelerin hangisinde bir deyim zarf görevinde kullanılmıştır?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49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5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5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 Açık elli kişilerin arkadaşlığı her zaman güzeldir.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5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5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Çamura bata çıka yürüyorduk.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5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5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Sınavlara bir gün değil her zaman çalışmalıyız.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5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5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 Sofraya aç kurtlar gibi saldırıyordu.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5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5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Kalbi olaydan sonra küt küt atıyordu.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60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61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6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63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19.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I. En güzel günler geride kaldı.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6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6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II. Çok temiz tutar çevresini.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6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6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III. Az konuşan öğrencilere hayranlık beslerdi.     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6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6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IV. Çok bilen çok yanılır. 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7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     V. Pek akıllısın sen Ümit.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74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Yukarıdaki cümlelerle ilgili verilen aşağıdaki bilgilerden hangisi yanlıştır?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5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6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77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 I. cümledeki miktar zarfı bir sıfattan önce gelmiştir.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7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79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 II. cümledeki miktar zarfı bir zarftan önce gelmiştir.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0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81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 III. cümledeki miktar zarfı fiilimsiden önce gelmiştir.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83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 IV. cümledeki miktar zarflarının her ikisi de fiillerden önce gelmiştir.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85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 V. cümledeki miktar zarfı adlaşmış sıfattan önce gelmiştir.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6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7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88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89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20. Aşağıdaki cümlelerin hangisindeki altı çizili sözcük durum zarfı değildir?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90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91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92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A)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Gül kokuyordu teni bebeğin, gül.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9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94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B) Herkes vicdanının sesini dinleyip olaya insanca yaklaşmalıdır.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95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96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C) Toplantı tam tamına iki saat sürdü.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97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298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D)</w:t>
        </w:r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t> </w:t>
        </w:r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Hafifçe ağlayarak oradan uzaklaştı.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299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00" w:author="Unknown">
        <w:r w:rsidRPr="00E020A4">
          <w:rPr>
            <w:rFonts w:ascii="Verdana" w:eastAsia="Times New Roman" w:hAnsi="Verdana" w:cs="Times New Roman"/>
            <w:color w:val="000000"/>
            <w:sz w:val="20"/>
            <w:szCs w:val="20"/>
          </w:rPr>
          <w:t>E) Dünyada kardeşçe yaşamak varken bu kavgalar niye, diye söyleniyordu.</w:t>
        </w:r>
      </w:ins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01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02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03" w:author="Unknown"/>
          <w:rFonts w:ascii="Verdana" w:eastAsia="Times New Roman" w:hAnsi="Verdana" w:cs="Times New Roman"/>
          <w:color w:val="000000"/>
          <w:sz w:val="23"/>
          <w:szCs w:val="23"/>
        </w:rPr>
      </w:pPr>
    </w:p>
    <w:p w:rsidR="00E020A4" w:rsidRPr="00E020A4" w:rsidRDefault="00E020A4" w:rsidP="00E020A4">
      <w:pPr>
        <w:shd w:val="clear" w:color="auto" w:fill="FFFFFF"/>
        <w:spacing w:after="0" w:line="240" w:lineRule="auto"/>
        <w:rPr>
          <w:ins w:id="30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05" w:author="Unknown">
        <w:r w:rsidRPr="00E020A4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</w:rPr>
          <w:lastRenderedPageBreak/>
          <w:t>CEVAP ANAHTARI: 1-E 2-A 3-D 4-E 5-D 6-E 7-C 8-A 9-C 10-B 11-B 12-D 13-E 14-C 15-B 16-E 17-C 18-D 19-D 20-C</w:t>
        </w:r>
      </w:ins>
    </w:p>
    <w:p w:rsidR="006F7A5C" w:rsidRPr="00E020A4" w:rsidRDefault="006F7A5C"/>
    <w:sectPr w:rsidR="006F7A5C" w:rsidRPr="00E0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20A4"/>
    <w:rsid w:val="006F7A5C"/>
    <w:rsid w:val="00E0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ESINATIK</dc:creator>
  <cp:keywords/>
  <dc:description/>
  <cp:lastModifiedBy>ESINATIK</cp:lastModifiedBy>
  <cp:revision>2</cp:revision>
  <dcterms:created xsi:type="dcterms:W3CDTF">2020-03-26T19:16:00Z</dcterms:created>
  <dcterms:modified xsi:type="dcterms:W3CDTF">2020-03-26T19:17:00Z</dcterms:modified>
</cp:coreProperties>
</file>