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F" w:rsidRPr="00B60FAF" w:rsidRDefault="00B60FAF" w:rsidP="00B60FAF">
      <w:pPr>
        <w:spacing w:after="0" w:line="240" w:lineRule="auto"/>
        <w:rPr>
          <w:ins w:id="0" w:author="Unknown"/>
          <w:rFonts w:ascii="Arial" w:eastAsia="Times New Roman" w:hAnsi="Arial" w:cs="Arial"/>
          <w:color w:val="666666"/>
          <w:sz w:val="21"/>
          <w:szCs w:val="21"/>
        </w:rPr>
      </w:pPr>
      <w:ins w:id="1" w:author="Unknown">
        <w:r w:rsidRPr="00B60FAF">
          <w:rPr>
            <w:rFonts w:ascii="Open Sans" w:eastAsia="Times New Roman" w:hAnsi="Open Sans" w:cs="Arial"/>
            <w:b/>
            <w:bCs/>
            <w:color w:val="000000"/>
            <w:kern w:val="36"/>
            <w:sz w:val="30"/>
            <w:szCs w:val="30"/>
          </w:rPr>
          <w:t>Zarflar Test-</w:t>
        </w:r>
      </w:ins>
      <w:r w:rsidR="00A162EB">
        <w:rPr>
          <w:rFonts w:ascii="Open Sans" w:eastAsia="Times New Roman" w:hAnsi="Open Sans" w:cs="Arial"/>
          <w:b/>
          <w:bCs/>
          <w:color w:val="000000"/>
          <w:kern w:val="36"/>
          <w:sz w:val="30"/>
          <w:szCs w:val="30"/>
        </w:rPr>
        <w:t>1</w:t>
      </w:r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" w:author="Unknown"/>
          <w:rFonts w:ascii="Open Sans" w:eastAsia="Times New Roman" w:hAnsi="Open Sans" w:cs="Arial"/>
          <w:color w:val="444444"/>
          <w:sz w:val="24"/>
          <w:szCs w:val="24"/>
        </w:rPr>
      </w:pPr>
      <w:r>
        <w:rPr>
          <w:rFonts w:ascii="Open Sans" w:eastAsia="Times New Roman" w:hAnsi="Open Sans" w:cs="Arial"/>
          <w:noProof/>
          <w:color w:val="0000CC"/>
          <w:sz w:val="24"/>
          <w:szCs w:val="24"/>
        </w:rPr>
        <w:drawing>
          <wp:inline distT="0" distB="0" distL="0" distR="0">
            <wp:extent cx="2047875" cy="228600"/>
            <wp:effectExtent l="19050" t="0" r="9525" b="0"/>
            <wp:docPr id="2" name="Resim 2" descr="https://www.edebiyatogretmeni.org/wp-content/uploads/Online-Soru-1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ebiyatogretmeni.org/wp-content/uploads/Online-Soru-1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" w:author="Unknown"/>
          <w:rFonts w:ascii="Open Sans" w:eastAsia="Times New Roman" w:hAnsi="Open Sans" w:cs="Arial"/>
          <w:color w:val="444444"/>
          <w:sz w:val="24"/>
          <w:szCs w:val="24"/>
        </w:rPr>
      </w:pPr>
      <w:ins w:id="4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1. Aşağıdaki dizelerin hangisinde soru anlamı bir soru zarfıyla sağlanmıştır?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5" w:author="Unknown"/>
          <w:rFonts w:ascii="Open Sans" w:eastAsia="Times New Roman" w:hAnsi="Open Sans" w:cs="Arial"/>
          <w:color w:val="444444"/>
          <w:sz w:val="24"/>
          <w:szCs w:val="24"/>
        </w:rPr>
      </w:pPr>
      <w:ins w:id="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Neden peki şimdi bu yalvarmak sevgiliye?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7" w:author="Unknown"/>
          <w:rFonts w:ascii="Open Sans" w:eastAsia="Times New Roman" w:hAnsi="Open Sans" w:cs="Arial"/>
          <w:color w:val="444444"/>
          <w:sz w:val="24"/>
          <w:szCs w:val="24"/>
        </w:rPr>
      </w:pPr>
      <w:ins w:id="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 Bıraksın sevdiğini de beni sevsin diye mi?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9" w:author="Unknown"/>
          <w:rFonts w:ascii="Open Sans" w:eastAsia="Times New Roman" w:hAnsi="Open Sans" w:cs="Arial"/>
          <w:color w:val="444444"/>
          <w:sz w:val="24"/>
          <w:szCs w:val="24"/>
        </w:rPr>
      </w:pPr>
      <w:ins w:id="1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C) Ellerini boyayan hangi dutun yaprağıydı?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1" w:author="Unknown"/>
          <w:rFonts w:ascii="Open Sans" w:eastAsia="Times New Roman" w:hAnsi="Open Sans" w:cs="Arial"/>
          <w:color w:val="444444"/>
          <w:sz w:val="24"/>
          <w:szCs w:val="24"/>
        </w:rPr>
      </w:pPr>
      <w:ins w:id="1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 Yedi kat karanlıkta mı yaşar yarasalar hep?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3" w:author="Unknown"/>
          <w:rFonts w:ascii="Open Sans" w:eastAsia="Times New Roman" w:hAnsi="Open Sans" w:cs="Arial"/>
          <w:color w:val="444444"/>
          <w:sz w:val="24"/>
          <w:szCs w:val="24"/>
        </w:rPr>
      </w:pPr>
      <w:ins w:id="1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 Kim dinler Mecnun'un anlattığı öyküyü?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5" w:author="Unknown"/>
          <w:rFonts w:ascii="Open Sans" w:eastAsia="Times New Roman" w:hAnsi="Open Sans" w:cs="Arial"/>
          <w:color w:val="444444"/>
          <w:sz w:val="24"/>
          <w:szCs w:val="24"/>
        </w:rPr>
      </w:pPr>
      <w:ins w:id="1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7" w:author="Unknown"/>
          <w:rFonts w:ascii="Open Sans" w:eastAsia="Times New Roman" w:hAnsi="Open Sans" w:cs="Arial"/>
          <w:color w:val="444444"/>
          <w:sz w:val="24"/>
          <w:szCs w:val="24"/>
        </w:rPr>
      </w:pPr>
      <w:ins w:id="1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2. Aşağıdaki dizelerin hangisinde eylemin yapılış biçimini gösteren bir sözcük kullanılmıştır?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9" w:author="Unknown"/>
          <w:rFonts w:ascii="Open Sans" w:eastAsia="Times New Roman" w:hAnsi="Open Sans" w:cs="Arial"/>
          <w:color w:val="444444"/>
          <w:sz w:val="24"/>
          <w:szCs w:val="24"/>
        </w:rPr>
      </w:pPr>
      <w:ins w:id="2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Bugün beni ilk defa güneşe çıkardılar.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1" w:author="Unknown"/>
          <w:rFonts w:ascii="Open Sans" w:eastAsia="Times New Roman" w:hAnsi="Open Sans" w:cs="Arial"/>
          <w:color w:val="444444"/>
          <w:sz w:val="24"/>
          <w:szCs w:val="24"/>
        </w:rPr>
      </w:pPr>
      <w:ins w:id="2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 Sonra saygıyla toprağa oturdum.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3" w:author="Unknown"/>
          <w:rFonts w:ascii="Open Sans" w:eastAsia="Times New Roman" w:hAnsi="Open Sans" w:cs="Arial"/>
          <w:color w:val="444444"/>
          <w:sz w:val="24"/>
          <w:szCs w:val="24"/>
        </w:rPr>
      </w:pPr>
      <w:ins w:id="2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C) Bir ışık dolaşacak yanında sakat atın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5" w:author="Unknown"/>
          <w:rFonts w:ascii="Open Sans" w:eastAsia="Times New Roman" w:hAnsi="Open Sans" w:cs="Arial"/>
          <w:color w:val="444444"/>
          <w:sz w:val="24"/>
          <w:szCs w:val="24"/>
        </w:rPr>
      </w:pPr>
      <w:ins w:id="2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 Yine o malum sonuna erdik demektir işin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7" w:author="Unknown"/>
          <w:rFonts w:ascii="Open Sans" w:eastAsia="Times New Roman" w:hAnsi="Open Sans" w:cs="Arial"/>
          <w:color w:val="444444"/>
          <w:sz w:val="24"/>
          <w:szCs w:val="24"/>
        </w:rPr>
      </w:pPr>
      <w:ins w:id="2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 İşte baharın en kötü saati budur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9" w:author="Unknown"/>
          <w:rFonts w:ascii="Open Sans" w:eastAsia="Times New Roman" w:hAnsi="Open Sans" w:cs="Arial"/>
          <w:color w:val="444444"/>
          <w:sz w:val="24"/>
          <w:szCs w:val="24"/>
        </w:rPr>
      </w:pPr>
      <w:ins w:id="3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1" w:author="Unknown"/>
          <w:rFonts w:ascii="Open Sans" w:eastAsia="Times New Roman" w:hAnsi="Open Sans" w:cs="Arial"/>
          <w:color w:val="444444"/>
          <w:sz w:val="24"/>
          <w:szCs w:val="24"/>
        </w:rPr>
      </w:pPr>
      <w:ins w:id="32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3. Aşağıdaki dizelerin / cümlelerin hangisinde altı çizili sözcük, sözcük türü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3" w:author="Unknown"/>
          <w:rFonts w:ascii="Open Sans" w:eastAsia="Times New Roman" w:hAnsi="Open Sans" w:cs="Arial"/>
          <w:color w:val="444444"/>
          <w:sz w:val="24"/>
          <w:szCs w:val="24"/>
        </w:rPr>
      </w:pPr>
      <w:ins w:id="3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Nice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gelinler evde beysiz kaldılar.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5" w:author="Unknown"/>
          <w:rFonts w:ascii="Open Sans" w:eastAsia="Times New Roman" w:hAnsi="Open Sans" w:cs="Arial"/>
          <w:color w:val="444444"/>
          <w:sz w:val="24"/>
          <w:szCs w:val="24"/>
        </w:rPr>
      </w:pPr>
      <w:ins w:id="3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 Yaz tatilini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sabırsızlıkla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bekliyorum.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7" w:author="Unknown"/>
          <w:rFonts w:ascii="Open Sans" w:eastAsia="Times New Roman" w:hAnsi="Open Sans" w:cs="Arial"/>
          <w:color w:val="444444"/>
          <w:sz w:val="24"/>
          <w:szCs w:val="24"/>
        </w:rPr>
      </w:pPr>
      <w:ins w:id="3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C) Gözler, hep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sabit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noktaya dalıp kalıyor.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9" w:author="Unknown"/>
          <w:rFonts w:ascii="Open Sans" w:eastAsia="Times New Roman" w:hAnsi="Open Sans" w:cs="Arial"/>
          <w:color w:val="444444"/>
          <w:sz w:val="24"/>
          <w:szCs w:val="24"/>
        </w:rPr>
      </w:pPr>
      <w:ins w:id="4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Bu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kara gün de geçer, bir gün olur.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41" w:author="Unknown"/>
          <w:rFonts w:ascii="Open Sans" w:eastAsia="Times New Roman" w:hAnsi="Open Sans" w:cs="Arial"/>
          <w:color w:val="444444"/>
          <w:sz w:val="24"/>
          <w:szCs w:val="24"/>
        </w:rPr>
      </w:pPr>
      <w:ins w:id="4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Kısacık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saçları bilmezdi henüz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43" w:author="Unknown"/>
          <w:rFonts w:ascii="Open Sans" w:eastAsia="Times New Roman" w:hAnsi="Open Sans" w:cs="Arial"/>
          <w:color w:val="444444"/>
          <w:sz w:val="24"/>
          <w:szCs w:val="24"/>
        </w:rPr>
      </w:pPr>
      <w:ins w:id="4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Omzundan, su olup, çağlamayı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45" w:author="Unknown"/>
          <w:rFonts w:ascii="Open Sans" w:eastAsia="Times New Roman" w:hAnsi="Open Sans" w:cs="Arial"/>
          <w:color w:val="444444"/>
          <w:sz w:val="24"/>
          <w:szCs w:val="24"/>
        </w:rPr>
      </w:pPr>
      <w:ins w:id="4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47" w:author="Unknown"/>
          <w:rFonts w:ascii="Open Sans" w:eastAsia="Times New Roman" w:hAnsi="Open Sans" w:cs="Arial"/>
          <w:color w:val="444444"/>
          <w:sz w:val="24"/>
          <w:szCs w:val="24"/>
        </w:rPr>
      </w:pPr>
      <w:ins w:id="4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4. Aşağıdaki dizelerin hangisinde "ne" sözcüğü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diğerlerinden farklı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 bir tür ve görevde kullanılmıştır?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49" w:author="Unknown"/>
          <w:rFonts w:ascii="Open Sans" w:eastAsia="Times New Roman" w:hAnsi="Open Sans" w:cs="Arial"/>
          <w:color w:val="444444"/>
          <w:sz w:val="24"/>
          <w:szCs w:val="24"/>
        </w:rPr>
      </w:pPr>
      <w:ins w:id="5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Kara bağrım ezgin ne salınırsın?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51" w:author="Unknown"/>
          <w:rFonts w:ascii="Open Sans" w:eastAsia="Times New Roman" w:hAnsi="Open Sans" w:cs="Arial"/>
          <w:color w:val="444444"/>
          <w:sz w:val="24"/>
          <w:szCs w:val="24"/>
        </w:rPr>
      </w:pPr>
      <w:ins w:id="5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 Cevahir pas tutmaz ne silinirsin?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53" w:author="Unknown"/>
          <w:rFonts w:ascii="Open Sans" w:eastAsia="Times New Roman" w:hAnsi="Open Sans" w:cs="Arial"/>
          <w:color w:val="444444"/>
          <w:sz w:val="24"/>
          <w:szCs w:val="24"/>
        </w:rPr>
      </w:pPr>
      <w:ins w:id="5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C) Ne saklayayım gaflet ettiğimi?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55" w:author="Unknown"/>
          <w:rFonts w:ascii="Open Sans" w:eastAsia="Times New Roman" w:hAnsi="Open Sans" w:cs="Arial"/>
          <w:color w:val="444444"/>
          <w:sz w:val="24"/>
          <w:szCs w:val="24"/>
        </w:rPr>
      </w:pPr>
      <w:ins w:id="5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 Bilmem ki ne yanım ilginç geldi onlara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57" w:author="Unknown"/>
          <w:rFonts w:ascii="Open Sans" w:eastAsia="Times New Roman" w:hAnsi="Open Sans" w:cs="Arial"/>
          <w:color w:val="444444"/>
          <w:sz w:val="24"/>
          <w:szCs w:val="24"/>
        </w:rPr>
      </w:pPr>
      <w:ins w:id="5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 Ne güzel bir duygudur yollarda olmak şimdi.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59" w:author="Unknown"/>
          <w:rFonts w:ascii="Open Sans" w:eastAsia="Times New Roman" w:hAnsi="Open Sans" w:cs="Arial"/>
          <w:color w:val="444444"/>
          <w:sz w:val="24"/>
          <w:szCs w:val="24"/>
        </w:rPr>
      </w:pPr>
      <w:ins w:id="6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61" w:author="Unknown"/>
          <w:rFonts w:ascii="Open Sans" w:eastAsia="Times New Roman" w:hAnsi="Open Sans" w:cs="Arial"/>
          <w:color w:val="444444"/>
          <w:sz w:val="24"/>
          <w:szCs w:val="24"/>
        </w:rPr>
      </w:pPr>
      <w:ins w:id="62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lastRenderedPageBreak/>
          <w:t>5. Aşağıdaki dizelerin hangisinde cümlenin anlamına kesinlik katan bir sözcük kullanılmıştır?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63" w:author="Unknown"/>
          <w:rFonts w:ascii="Open Sans" w:eastAsia="Times New Roman" w:hAnsi="Open Sans" w:cs="Arial"/>
          <w:color w:val="444444"/>
          <w:sz w:val="24"/>
          <w:szCs w:val="24"/>
        </w:rPr>
      </w:pPr>
      <w:ins w:id="6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Ne diyorlar, ne demiyorlar hiç önemli değil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65" w:author="Unknown"/>
          <w:rFonts w:ascii="Open Sans" w:eastAsia="Times New Roman" w:hAnsi="Open Sans" w:cs="Arial"/>
          <w:color w:val="444444"/>
          <w:sz w:val="24"/>
          <w:szCs w:val="24"/>
        </w:rPr>
      </w:pPr>
      <w:ins w:id="6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 Yalın bir süvarisin amma atın gemli değil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67" w:author="Unknown"/>
          <w:rFonts w:ascii="Open Sans" w:eastAsia="Times New Roman" w:hAnsi="Open Sans" w:cs="Arial"/>
          <w:color w:val="444444"/>
          <w:sz w:val="24"/>
          <w:szCs w:val="24"/>
        </w:rPr>
      </w:pPr>
      <w:ins w:id="6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C) Kuş uçacaksa bırak uçsun ince dalından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69" w:author="Unknown"/>
          <w:rFonts w:ascii="Open Sans" w:eastAsia="Times New Roman" w:hAnsi="Open Sans" w:cs="Arial"/>
          <w:color w:val="444444"/>
          <w:sz w:val="24"/>
          <w:szCs w:val="24"/>
        </w:rPr>
      </w:pPr>
      <w:ins w:id="7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 İnsan ne bekler ki arışız, boş kovandan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71" w:author="Unknown"/>
          <w:rFonts w:ascii="Open Sans" w:eastAsia="Times New Roman" w:hAnsi="Open Sans" w:cs="Arial"/>
          <w:color w:val="444444"/>
          <w:sz w:val="24"/>
          <w:szCs w:val="24"/>
        </w:rPr>
      </w:pPr>
      <w:ins w:id="7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 Ayrılması zor güzelim, büyük hedeften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73" w:author="Unknown"/>
          <w:rFonts w:ascii="Open Sans" w:eastAsia="Times New Roman" w:hAnsi="Open Sans" w:cs="Arial"/>
          <w:color w:val="444444"/>
          <w:sz w:val="24"/>
          <w:szCs w:val="24"/>
        </w:rPr>
      </w:pPr>
      <w:ins w:id="7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75" w:author="Unknown"/>
          <w:rFonts w:ascii="Open Sans" w:eastAsia="Times New Roman" w:hAnsi="Open Sans" w:cs="Arial"/>
          <w:color w:val="444444"/>
          <w:sz w:val="24"/>
          <w:szCs w:val="24"/>
        </w:rPr>
      </w:pPr>
      <w:ins w:id="76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6. Aşağıdaki dizelerin hangisinde altı çizili sözcük, tür ve görev bakımından diğerlerinden farklıdır?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77" w:author="Unknown"/>
          <w:rFonts w:ascii="Open Sans" w:eastAsia="Times New Roman" w:hAnsi="Open Sans" w:cs="Arial"/>
          <w:color w:val="444444"/>
          <w:sz w:val="24"/>
          <w:szCs w:val="24"/>
        </w:rPr>
      </w:pPr>
      <w:ins w:id="7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Böyle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kutsal bir yolun elbet olmaz dönüşü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79" w:author="Unknown"/>
          <w:rFonts w:ascii="Open Sans" w:eastAsia="Times New Roman" w:hAnsi="Open Sans" w:cs="Arial"/>
          <w:color w:val="444444"/>
          <w:sz w:val="24"/>
          <w:szCs w:val="24"/>
        </w:rPr>
      </w:pPr>
      <w:ins w:id="8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Geniş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elma bahçesinde karşılaştık seninle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81" w:author="Unknown"/>
          <w:rFonts w:ascii="Open Sans" w:eastAsia="Times New Roman" w:hAnsi="Open Sans" w:cs="Arial"/>
          <w:color w:val="444444"/>
          <w:sz w:val="24"/>
          <w:szCs w:val="24"/>
        </w:rPr>
      </w:pPr>
      <w:ins w:id="8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C) Her şey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tatlımsı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masaldı, şiirdi, oyundu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83" w:author="Unknown"/>
          <w:rFonts w:ascii="Open Sans" w:eastAsia="Times New Roman" w:hAnsi="Open Sans" w:cs="Arial"/>
          <w:color w:val="444444"/>
          <w:sz w:val="24"/>
          <w:szCs w:val="24"/>
        </w:rPr>
      </w:pPr>
      <w:ins w:id="8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 Tek bir cansın, bedenin var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binlerce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85" w:author="Unknown"/>
          <w:rFonts w:ascii="Open Sans" w:eastAsia="Times New Roman" w:hAnsi="Open Sans" w:cs="Arial"/>
          <w:color w:val="444444"/>
          <w:sz w:val="24"/>
          <w:szCs w:val="24"/>
        </w:rPr>
      </w:pPr>
      <w:ins w:id="8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Geçici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heveslerden arındı, yıkandı gönül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87" w:author="Unknown"/>
          <w:rFonts w:ascii="Open Sans" w:eastAsia="Times New Roman" w:hAnsi="Open Sans" w:cs="Arial"/>
          <w:color w:val="444444"/>
          <w:sz w:val="24"/>
          <w:szCs w:val="24"/>
        </w:rPr>
      </w:pPr>
      <w:ins w:id="8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89" w:author="Unknown"/>
          <w:rFonts w:ascii="Open Sans" w:eastAsia="Times New Roman" w:hAnsi="Open Sans" w:cs="Arial"/>
          <w:color w:val="444444"/>
          <w:sz w:val="24"/>
          <w:szCs w:val="24"/>
        </w:rPr>
      </w:pPr>
      <w:ins w:id="9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7.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Pekiştirilmiş sözcükler değişik görevlerde kullanılabilir.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91" w:author="Unknown"/>
          <w:rFonts w:ascii="Open Sans" w:eastAsia="Times New Roman" w:hAnsi="Open Sans" w:cs="Arial"/>
          <w:color w:val="444444"/>
          <w:sz w:val="24"/>
          <w:szCs w:val="24"/>
        </w:rPr>
      </w:pPr>
      <w:ins w:id="92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Aşağıdaki cümlelerin hangisinde pekiştirme zarf görevinde kullanılmıştır?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93" w:author="Unknown"/>
          <w:rFonts w:ascii="Open Sans" w:eastAsia="Times New Roman" w:hAnsi="Open Sans" w:cs="Arial"/>
          <w:color w:val="444444"/>
          <w:sz w:val="24"/>
          <w:szCs w:val="24"/>
        </w:rPr>
      </w:pPr>
      <w:ins w:id="9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Apayrı bir hayatı yaşayacak çocuklar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95" w:author="Unknown"/>
          <w:rFonts w:ascii="Open Sans" w:eastAsia="Times New Roman" w:hAnsi="Open Sans" w:cs="Arial"/>
          <w:color w:val="444444"/>
          <w:sz w:val="24"/>
          <w:szCs w:val="24"/>
        </w:rPr>
      </w:pPr>
      <w:ins w:id="9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 Yepyeni bir incir türü geliştirdi köylüler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97" w:author="Unknown"/>
          <w:rFonts w:ascii="Open Sans" w:eastAsia="Times New Roman" w:hAnsi="Open Sans" w:cs="Arial"/>
          <w:color w:val="444444"/>
          <w:sz w:val="24"/>
          <w:szCs w:val="24"/>
        </w:rPr>
      </w:pPr>
      <w:ins w:id="9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C) Toplumun geleceğini artık bambaşka görüyorum.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99" w:author="Unknown"/>
          <w:rFonts w:ascii="Open Sans" w:eastAsia="Times New Roman" w:hAnsi="Open Sans" w:cs="Arial"/>
          <w:color w:val="444444"/>
          <w:sz w:val="24"/>
          <w:szCs w:val="24"/>
        </w:rPr>
      </w:pPr>
      <w:ins w:id="10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 Saçları ağarmış ama kaşları simsiyahtı.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01" w:author="Unknown"/>
          <w:rFonts w:ascii="Open Sans" w:eastAsia="Times New Roman" w:hAnsi="Open Sans" w:cs="Arial"/>
          <w:color w:val="444444"/>
          <w:sz w:val="24"/>
          <w:szCs w:val="24"/>
        </w:rPr>
      </w:pPr>
      <w:ins w:id="10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 Bembeyaz bir yüzle kapıdan içeri daldı.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03" w:author="Unknown"/>
          <w:rFonts w:ascii="Open Sans" w:eastAsia="Times New Roman" w:hAnsi="Open Sans" w:cs="Arial"/>
          <w:color w:val="444444"/>
          <w:sz w:val="24"/>
          <w:szCs w:val="24"/>
        </w:rPr>
      </w:pPr>
      <w:ins w:id="10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05" w:author="Unknown"/>
          <w:rFonts w:ascii="Open Sans" w:eastAsia="Times New Roman" w:hAnsi="Open Sans" w:cs="Arial"/>
          <w:color w:val="444444"/>
          <w:sz w:val="24"/>
          <w:szCs w:val="24"/>
        </w:rPr>
      </w:pPr>
      <w:ins w:id="10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Milyonların içinden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(I)en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temizi olarak çıktı.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07" w:author="Unknown"/>
          <w:rFonts w:ascii="Open Sans" w:eastAsia="Times New Roman" w:hAnsi="Open Sans" w:cs="Arial"/>
          <w:color w:val="444444"/>
          <w:sz w:val="24"/>
          <w:szCs w:val="24"/>
        </w:rPr>
      </w:pPr>
      <w:ins w:id="10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Sönmeyen alevlerde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(II)daima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gönülleri süsleyen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09" w:author="Unknown"/>
          <w:rFonts w:ascii="Open Sans" w:eastAsia="Times New Roman" w:hAnsi="Open Sans" w:cs="Arial"/>
          <w:color w:val="444444"/>
          <w:sz w:val="24"/>
          <w:szCs w:val="24"/>
        </w:rPr>
      </w:pPr>
      <w:ins w:id="11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Mukaddes ateşini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(III)sürekli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sizsiniz besleyen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11" w:author="Unknown"/>
          <w:rFonts w:ascii="Open Sans" w:eastAsia="Times New Roman" w:hAnsi="Open Sans" w:cs="Arial"/>
          <w:color w:val="444444"/>
          <w:sz w:val="24"/>
          <w:szCs w:val="24"/>
        </w:rPr>
      </w:pPr>
      <w:ins w:id="11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Sevgi ile yanına topladığı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(IV)tüm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varlıklar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13" w:author="Unknown"/>
          <w:rFonts w:ascii="Open Sans" w:eastAsia="Times New Roman" w:hAnsi="Open Sans" w:cs="Arial"/>
          <w:color w:val="444444"/>
          <w:sz w:val="24"/>
          <w:szCs w:val="24"/>
        </w:rPr>
      </w:pPr>
      <w:ins w:id="11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O sizin karşınıza çırçıplak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(V)yalnız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çıkar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15" w:author="Unknown"/>
          <w:rFonts w:ascii="Open Sans" w:eastAsia="Times New Roman" w:hAnsi="Open Sans" w:cs="Arial"/>
          <w:color w:val="444444"/>
          <w:sz w:val="24"/>
          <w:szCs w:val="24"/>
        </w:rPr>
      </w:pPr>
      <w:ins w:id="116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8. Yukarıdaki dizelerde altı çizili sözcüklerden hangisi tür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17" w:author="Unknown"/>
          <w:rFonts w:ascii="Open Sans" w:eastAsia="Times New Roman" w:hAnsi="Open Sans" w:cs="Arial"/>
          <w:color w:val="444444"/>
          <w:sz w:val="24"/>
          <w:szCs w:val="24"/>
        </w:rPr>
      </w:pPr>
      <w:ins w:id="11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19" w:author="Unknown"/>
          <w:rFonts w:ascii="Open Sans" w:eastAsia="Times New Roman" w:hAnsi="Open Sans" w:cs="Arial"/>
          <w:color w:val="444444"/>
          <w:sz w:val="24"/>
          <w:szCs w:val="24"/>
        </w:rPr>
      </w:pPr>
      <w:ins w:id="12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21" w:author="Unknown"/>
          <w:rFonts w:ascii="Open Sans" w:eastAsia="Times New Roman" w:hAnsi="Open Sans" w:cs="Arial"/>
          <w:color w:val="444444"/>
          <w:sz w:val="24"/>
          <w:szCs w:val="24"/>
        </w:rPr>
      </w:pPr>
      <w:ins w:id="12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Şu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(I)derin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vadiden kurtulabilsem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23" w:author="Unknown"/>
          <w:rFonts w:ascii="Open Sans" w:eastAsia="Times New Roman" w:hAnsi="Open Sans" w:cs="Arial"/>
          <w:color w:val="444444"/>
          <w:sz w:val="24"/>
          <w:szCs w:val="24"/>
        </w:rPr>
      </w:pPr>
      <w:ins w:id="12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lastRenderedPageBreak/>
          <w:t>Kendimi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(II)ne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mesut sayacağım ben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25" w:author="Unknown"/>
          <w:rFonts w:ascii="Open Sans" w:eastAsia="Times New Roman" w:hAnsi="Open Sans" w:cs="Arial"/>
          <w:color w:val="444444"/>
          <w:sz w:val="24"/>
          <w:szCs w:val="24"/>
        </w:rPr>
      </w:pPr>
      <w:ins w:id="12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Karşımda uzanan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(III)güzel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tepeler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27" w:author="Unknown"/>
          <w:rFonts w:ascii="Open Sans" w:eastAsia="Times New Roman" w:hAnsi="Open Sans" w:cs="Arial"/>
          <w:color w:val="444444"/>
          <w:sz w:val="24"/>
          <w:szCs w:val="24"/>
        </w:rPr>
      </w:pPr>
      <w:ins w:id="12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(IV)Yemyeşil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çayırlar,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(V)sonsuz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gençlik var.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29" w:author="Unknown"/>
          <w:rFonts w:ascii="Open Sans" w:eastAsia="Times New Roman" w:hAnsi="Open Sans" w:cs="Arial"/>
          <w:color w:val="444444"/>
          <w:sz w:val="24"/>
          <w:szCs w:val="24"/>
        </w:rPr>
      </w:pPr>
      <w:ins w:id="13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9. Yukarıdaki dizelerde numaralanmış sözcüklerden hangisi tür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31" w:author="Unknown"/>
          <w:rFonts w:ascii="Open Sans" w:eastAsia="Times New Roman" w:hAnsi="Open Sans" w:cs="Arial"/>
          <w:color w:val="444444"/>
          <w:sz w:val="24"/>
          <w:szCs w:val="24"/>
        </w:rPr>
      </w:pPr>
      <w:ins w:id="13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 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  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33" w:author="Unknown"/>
          <w:rFonts w:ascii="Open Sans" w:eastAsia="Times New Roman" w:hAnsi="Open Sans" w:cs="Arial"/>
          <w:color w:val="444444"/>
          <w:sz w:val="24"/>
          <w:szCs w:val="24"/>
        </w:rPr>
      </w:pPr>
      <w:ins w:id="13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35" w:author="Unknown"/>
          <w:rFonts w:ascii="Open Sans" w:eastAsia="Times New Roman" w:hAnsi="Open Sans" w:cs="Arial"/>
          <w:color w:val="444444"/>
          <w:sz w:val="24"/>
          <w:szCs w:val="24"/>
        </w:rPr>
      </w:pPr>
      <w:ins w:id="136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10.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Venedik'teki o ünlü cam atölyelere dönüyorsunuz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(I)birdenbire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(II)kristal kanatlı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(III)camdan kuşlar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(IV)kızgın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alevlerde eriyerek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(V)çeşit çeşit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şekillere bürünüyor.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37" w:author="Unknown"/>
          <w:rFonts w:ascii="Open Sans" w:eastAsia="Times New Roman" w:hAnsi="Open Sans" w:cs="Arial"/>
          <w:color w:val="444444"/>
          <w:sz w:val="24"/>
          <w:szCs w:val="24"/>
        </w:rPr>
      </w:pPr>
      <w:ins w:id="13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Yukarıdaki cümlede altı çizili söz ve söz öbeklerinden hangisi, tür ve görev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39" w:author="Unknown"/>
          <w:rFonts w:ascii="Open Sans" w:eastAsia="Times New Roman" w:hAnsi="Open Sans" w:cs="Arial"/>
          <w:color w:val="444444"/>
          <w:sz w:val="24"/>
          <w:szCs w:val="24"/>
        </w:rPr>
      </w:pPr>
      <w:ins w:id="14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41" w:author="Unknown"/>
          <w:rFonts w:ascii="Open Sans" w:eastAsia="Times New Roman" w:hAnsi="Open Sans" w:cs="Arial"/>
          <w:color w:val="444444"/>
          <w:sz w:val="24"/>
          <w:szCs w:val="24"/>
        </w:rPr>
      </w:pPr>
      <w:ins w:id="14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43" w:author="Unknown"/>
          <w:rFonts w:ascii="Open Sans" w:eastAsia="Times New Roman" w:hAnsi="Open Sans" w:cs="Arial"/>
          <w:color w:val="444444"/>
          <w:sz w:val="24"/>
          <w:szCs w:val="24"/>
        </w:rPr>
      </w:pPr>
      <w:ins w:id="144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11. Aşağıdaki dizelerin hangisinde soru anlamı bir soru zarfıyla sağlanmıştır?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45" w:author="Unknown"/>
          <w:rFonts w:ascii="Open Sans" w:eastAsia="Times New Roman" w:hAnsi="Open Sans" w:cs="Arial"/>
          <w:color w:val="444444"/>
          <w:sz w:val="24"/>
          <w:szCs w:val="24"/>
        </w:rPr>
      </w:pPr>
      <w:ins w:id="14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Tabiat kızgınsa, söz neden sakindir?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47" w:author="Unknown"/>
          <w:rFonts w:ascii="Open Sans" w:eastAsia="Times New Roman" w:hAnsi="Open Sans" w:cs="Arial"/>
          <w:color w:val="444444"/>
          <w:sz w:val="24"/>
          <w:szCs w:val="24"/>
        </w:rPr>
      </w:pPr>
      <w:ins w:id="14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 Yağmur mu yağıyor, biz mi yaşlanıyoruz?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49" w:author="Unknown"/>
          <w:rFonts w:ascii="Open Sans" w:eastAsia="Times New Roman" w:hAnsi="Open Sans" w:cs="Arial"/>
          <w:color w:val="444444"/>
          <w:sz w:val="24"/>
          <w:szCs w:val="24"/>
        </w:rPr>
      </w:pPr>
      <w:ins w:id="15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C) Her uyumlu oyunun sonunda hile mi vardır?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51" w:author="Unknown"/>
          <w:rFonts w:ascii="Open Sans" w:eastAsia="Times New Roman" w:hAnsi="Open Sans" w:cs="Arial"/>
          <w:color w:val="444444"/>
          <w:sz w:val="24"/>
          <w:szCs w:val="24"/>
        </w:rPr>
      </w:pPr>
      <w:ins w:id="15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 Uykuyla uyanıklık arasında nasıl bir yere konacakmış?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53" w:author="Unknown"/>
          <w:rFonts w:ascii="Open Sans" w:eastAsia="Times New Roman" w:hAnsi="Open Sans" w:cs="Arial"/>
          <w:color w:val="444444"/>
          <w:sz w:val="24"/>
          <w:szCs w:val="24"/>
        </w:rPr>
      </w:pPr>
      <w:ins w:id="15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 Kim bülbül sesi dinleyerek geçirecek geceleri?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55" w:author="Unknown"/>
          <w:rFonts w:ascii="Open Sans" w:eastAsia="Times New Roman" w:hAnsi="Open Sans" w:cs="Arial"/>
          <w:color w:val="444444"/>
          <w:sz w:val="24"/>
          <w:szCs w:val="24"/>
        </w:rPr>
      </w:pPr>
      <w:ins w:id="15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57" w:author="Unknown"/>
          <w:rFonts w:ascii="Open Sans" w:eastAsia="Times New Roman" w:hAnsi="Open Sans" w:cs="Arial"/>
          <w:color w:val="444444"/>
          <w:sz w:val="24"/>
          <w:szCs w:val="24"/>
        </w:rPr>
      </w:pPr>
      <w:ins w:id="15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12.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Şairdi,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(I)doğru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, iyi huylu, temiz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(II)yürekli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çocuktu. Arkadaş olarak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(III)bulunmaz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insandı. Bana güzel,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(IV)çok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(V)güzel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mektuplar yazıyordu.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59" w:author="Unknown"/>
          <w:rFonts w:ascii="Open Sans" w:eastAsia="Times New Roman" w:hAnsi="Open Sans" w:cs="Arial"/>
          <w:color w:val="444444"/>
          <w:sz w:val="24"/>
          <w:szCs w:val="24"/>
        </w:rPr>
      </w:pPr>
      <w:ins w:id="16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Yukarıdaki parçada numaralanmış sözcüklerden hangisi, tür ve görev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61" w:author="Unknown"/>
          <w:rFonts w:ascii="Open Sans" w:eastAsia="Times New Roman" w:hAnsi="Open Sans" w:cs="Arial"/>
          <w:color w:val="444444"/>
          <w:sz w:val="24"/>
          <w:szCs w:val="24"/>
        </w:rPr>
      </w:pPr>
      <w:ins w:id="16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63" w:author="Unknown"/>
          <w:rFonts w:ascii="Open Sans" w:eastAsia="Times New Roman" w:hAnsi="Open Sans" w:cs="Arial"/>
          <w:color w:val="444444"/>
          <w:sz w:val="24"/>
          <w:szCs w:val="24"/>
        </w:rPr>
      </w:pPr>
      <w:ins w:id="16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65" w:author="Unknown"/>
          <w:rFonts w:ascii="Open Sans" w:eastAsia="Times New Roman" w:hAnsi="Open Sans" w:cs="Arial"/>
          <w:color w:val="444444"/>
          <w:sz w:val="24"/>
          <w:szCs w:val="24"/>
        </w:rPr>
      </w:pPr>
      <w:ins w:id="166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13.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(I)Sonra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(II)mahzun mahzun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gülümseyerek yanımdan uzaklaşıyor. Ben senin yerinde olsaydım,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(III)böyle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mi yapardım? Oğlum,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(IV)en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kısa zamanda oraya gitmeli ve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(V)sadece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para yardımı yapmakla yetinmemeliyim.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67" w:author="Unknown"/>
          <w:rFonts w:ascii="Open Sans" w:eastAsia="Times New Roman" w:hAnsi="Open Sans" w:cs="Arial"/>
          <w:color w:val="444444"/>
          <w:sz w:val="24"/>
          <w:szCs w:val="24"/>
        </w:rPr>
      </w:pPr>
      <w:ins w:id="16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Yukarıdaki parçada numaralanmış sözlerden hangisi tür bakımından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69" w:author="Unknown"/>
          <w:rFonts w:ascii="Open Sans" w:eastAsia="Times New Roman" w:hAnsi="Open Sans" w:cs="Arial"/>
          <w:color w:val="444444"/>
          <w:sz w:val="24"/>
          <w:szCs w:val="24"/>
        </w:rPr>
      </w:pPr>
      <w:ins w:id="17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71" w:author="Unknown"/>
          <w:rFonts w:ascii="Open Sans" w:eastAsia="Times New Roman" w:hAnsi="Open Sans" w:cs="Arial"/>
          <w:color w:val="444444"/>
          <w:sz w:val="24"/>
          <w:szCs w:val="24"/>
        </w:rPr>
      </w:pPr>
      <w:ins w:id="17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73" w:author="Unknown"/>
          <w:rFonts w:ascii="Open Sans" w:eastAsia="Times New Roman" w:hAnsi="Open Sans" w:cs="Arial"/>
          <w:color w:val="444444"/>
          <w:sz w:val="24"/>
          <w:szCs w:val="24"/>
        </w:rPr>
      </w:pPr>
      <w:ins w:id="174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14. Aşağıdaki cümlelerin hangisinde, altı çizili sözcük tür ve görev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75" w:author="Unknown"/>
          <w:rFonts w:ascii="Open Sans" w:eastAsia="Times New Roman" w:hAnsi="Open Sans" w:cs="Arial"/>
          <w:color w:val="444444"/>
          <w:sz w:val="24"/>
          <w:szCs w:val="24"/>
        </w:rPr>
      </w:pPr>
      <w:ins w:id="17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Bu, hepimizde var olan çok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rahatsız edici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duyguydu.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77" w:author="Unknown"/>
          <w:rFonts w:ascii="Open Sans" w:eastAsia="Times New Roman" w:hAnsi="Open Sans" w:cs="Arial"/>
          <w:color w:val="444444"/>
          <w:sz w:val="24"/>
          <w:szCs w:val="24"/>
        </w:rPr>
      </w:pPr>
      <w:ins w:id="17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B)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O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insanlar hakkında konuşmaktan hoşlanmıyoruz.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79" w:author="Unknown"/>
          <w:rFonts w:ascii="Open Sans" w:eastAsia="Times New Roman" w:hAnsi="Open Sans" w:cs="Arial"/>
          <w:color w:val="444444"/>
          <w:sz w:val="24"/>
          <w:szCs w:val="24"/>
        </w:rPr>
      </w:pPr>
      <w:ins w:id="18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lastRenderedPageBreak/>
          <w:t>C) Başkan, savaşın bu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tür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şeylerin doğasında var olduğunu söyledi.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81" w:author="Unknown"/>
          <w:rFonts w:ascii="Open Sans" w:eastAsia="Times New Roman" w:hAnsi="Open Sans" w:cs="Arial"/>
          <w:color w:val="444444"/>
          <w:sz w:val="24"/>
          <w:szCs w:val="24"/>
        </w:rPr>
      </w:pPr>
      <w:ins w:id="18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D) "Bu görüntüleri Don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Juan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nasıl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açıklıyor?" diye sordum.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83" w:author="Unknown"/>
          <w:rFonts w:ascii="Open Sans" w:eastAsia="Times New Roman" w:hAnsi="Open Sans" w:cs="Arial"/>
          <w:color w:val="444444"/>
          <w:sz w:val="24"/>
          <w:szCs w:val="24"/>
        </w:rPr>
      </w:pPr>
      <w:ins w:id="18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Bu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yüzden de adamın kaya parçasına yöneldiği noktayı unutmadım.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85" w:author="Unknown"/>
          <w:rFonts w:ascii="Open Sans" w:eastAsia="Times New Roman" w:hAnsi="Open Sans" w:cs="Arial"/>
          <w:color w:val="444444"/>
          <w:sz w:val="24"/>
          <w:szCs w:val="24"/>
        </w:rPr>
      </w:pPr>
      <w:ins w:id="18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87" w:author="Unknown"/>
          <w:rFonts w:ascii="Open Sans" w:eastAsia="Times New Roman" w:hAnsi="Open Sans" w:cs="Arial"/>
          <w:color w:val="444444"/>
          <w:sz w:val="24"/>
          <w:szCs w:val="24"/>
        </w:rPr>
      </w:pPr>
      <w:ins w:id="18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15.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(I) Hangi efsun tuttu yaprakları? (II) Hazan mevsimi mi? (III) Kalbim mi baharı unuttu? (IV) Geçmiş bana ne bıraktı? (V) Fırtına niye kurşuni"?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89" w:author="Unknown"/>
          <w:rFonts w:ascii="Open Sans" w:eastAsia="Times New Roman" w:hAnsi="Open Sans" w:cs="Arial"/>
          <w:color w:val="444444"/>
          <w:sz w:val="24"/>
          <w:szCs w:val="24"/>
        </w:rPr>
      </w:pPr>
      <w:ins w:id="19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Numaralanmış dizelerin hangisinde soru anlamı bir soru zarfıyla sağlanmıştır?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91" w:author="Unknown"/>
          <w:rFonts w:ascii="Open Sans" w:eastAsia="Times New Roman" w:hAnsi="Open Sans" w:cs="Arial"/>
          <w:color w:val="444444"/>
          <w:sz w:val="24"/>
          <w:szCs w:val="24"/>
        </w:rPr>
      </w:pPr>
      <w:ins w:id="19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93" w:author="Unknown"/>
          <w:rFonts w:ascii="Open Sans" w:eastAsia="Times New Roman" w:hAnsi="Open Sans" w:cs="Arial"/>
          <w:color w:val="444444"/>
          <w:sz w:val="24"/>
          <w:szCs w:val="24"/>
        </w:rPr>
      </w:pPr>
      <w:ins w:id="19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95" w:author="Unknown"/>
          <w:rFonts w:ascii="Open Sans" w:eastAsia="Times New Roman" w:hAnsi="Open Sans" w:cs="Arial"/>
          <w:color w:val="444444"/>
          <w:sz w:val="24"/>
          <w:szCs w:val="24"/>
        </w:rPr>
      </w:pPr>
      <w:ins w:id="19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(I)Daha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(II)yüksek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(III)ikinci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sanat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(IV)böyle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doğdu.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97" w:author="Unknown"/>
          <w:rFonts w:ascii="Open Sans" w:eastAsia="Times New Roman" w:hAnsi="Open Sans" w:cs="Arial"/>
          <w:color w:val="444444"/>
          <w:sz w:val="24"/>
          <w:szCs w:val="24"/>
        </w:rPr>
      </w:pPr>
      <w:ins w:id="19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(V)Çok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geçmeden boy verdi toplumun ruhunda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199" w:author="Unknown"/>
          <w:rFonts w:ascii="Open Sans" w:eastAsia="Times New Roman" w:hAnsi="Open Sans" w:cs="Arial"/>
          <w:color w:val="444444"/>
          <w:sz w:val="24"/>
          <w:szCs w:val="24"/>
        </w:rPr>
      </w:pPr>
      <w:ins w:id="20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16. Yukarıdaki dizelerde numaralanmış sözcüklerden hangi ikisi, sözcük türü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01" w:author="Unknown"/>
          <w:rFonts w:ascii="Open Sans" w:eastAsia="Times New Roman" w:hAnsi="Open Sans" w:cs="Arial"/>
          <w:color w:val="444444"/>
          <w:sz w:val="24"/>
          <w:szCs w:val="24"/>
        </w:rPr>
      </w:pPr>
      <w:ins w:id="20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ve II.   B) II. ve III.   C) III. ve IV.   D) II. ve V.   E) II. ve IV.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03" w:author="Unknown"/>
          <w:rFonts w:ascii="Open Sans" w:eastAsia="Times New Roman" w:hAnsi="Open Sans" w:cs="Arial"/>
          <w:color w:val="444444"/>
          <w:sz w:val="24"/>
          <w:szCs w:val="24"/>
        </w:rPr>
      </w:pPr>
      <w:ins w:id="20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05" w:author="Unknown"/>
          <w:rFonts w:ascii="Open Sans" w:eastAsia="Times New Roman" w:hAnsi="Open Sans" w:cs="Arial"/>
          <w:color w:val="444444"/>
          <w:sz w:val="24"/>
          <w:szCs w:val="24"/>
        </w:rPr>
      </w:pPr>
      <w:ins w:id="206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17.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Kafaları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(I)kesilmiş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, içleri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(II)boşaltılmış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(III)dikilip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havayla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(IV)şişirilmiş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hayvan derilerine yüzücülerin yaşam kavgası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(V)veriyormuşçasına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asıldıkları görülür.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07" w:author="Unknown"/>
          <w:rFonts w:ascii="Open Sans" w:eastAsia="Times New Roman" w:hAnsi="Open Sans" w:cs="Arial"/>
          <w:color w:val="444444"/>
          <w:sz w:val="24"/>
          <w:szCs w:val="24"/>
        </w:rPr>
      </w:pPr>
      <w:ins w:id="20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Yukarıdaki cümlede numaralanmış sözcüklerden hangi ikisi, sözcük türü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09" w:author="Unknown"/>
          <w:rFonts w:ascii="Open Sans" w:eastAsia="Times New Roman" w:hAnsi="Open Sans" w:cs="Arial"/>
          <w:color w:val="444444"/>
          <w:sz w:val="24"/>
          <w:szCs w:val="24"/>
        </w:rPr>
      </w:pPr>
      <w:ins w:id="21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 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ve III.   B) II. ve III.   C) IV. ve V.   D) III. ve V.   E) III. ve IV.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11" w:author="Unknown"/>
          <w:rFonts w:ascii="Open Sans" w:eastAsia="Times New Roman" w:hAnsi="Open Sans" w:cs="Arial"/>
          <w:color w:val="444444"/>
          <w:sz w:val="24"/>
          <w:szCs w:val="24"/>
        </w:rPr>
      </w:pPr>
      <w:ins w:id="21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13" w:author="Unknown"/>
          <w:rFonts w:ascii="Open Sans" w:eastAsia="Times New Roman" w:hAnsi="Open Sans" w:cs="Arial"/>
          <w:color w:val="444444"/>
          <w:sz w:val="24"/>
          <w:szCs w:val="24"/>
        </w:rPr>
      </w:pPr>
      <w:ins w:id="21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(I)Öbür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 dünyada bol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bol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öderim bunları ben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15" w:author="Unknown"/>
          <w:rFonts w:ascii="Open Sans" w:eastAsia="Times New Roman" w:hAnsi="Open Sans" w:cs="Arial"/>
          <w:color w:val="444444"/>
          <w:sz w:val="24"/>
          <w:szCs w:val="24"/>
        </w:rPr>
      </w:pPr>
      <w:ins w:id="21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Fakat sen bana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(II)şimdi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getir, gençliğini ver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17" w:author="Unknown"/>
          <w:rFonts w:ascii="Open Sans" w:eastAsia="Times New Roman" w:hAnsi="Open Sans" w:cs="Arial"/>
          <w:color w:val="444444"/>
          <w:sz w:val="24"/>
          <w:szCs w:val="24"/>
        </w:rPr>
      </w:pPr>
      <w:ins w:id="21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(III)Fazla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şey diyemem, söyleyemem şimdiden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19" w:author="Unknown"/>
          <w:rFonts w:ascii="Open Sans" w:eastAsia="Times New Roman" w:hAnsi="Open Sans" w:cs="Arial"/>
          <w:color w:val="444444"/>
          <w:sz w:val="24"/>
          <w:szCs w:val="24"/>
        </w:rPr>
      </w:pPr>
      <w:ins w:id="22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(IV)Başka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dünyadaki ömre bel bağladım ben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21" w:author="Unknown"/>
          <w:rFonts w:ascii="Open Sans" w:eastAsia="Times New Roman" w:hAnsi="Open Sans" w:cs="Arial"/>
          <w:color w:val="444444"/>
          <w:sz w:val="24"/>
          <w:szCs w:val="24"/>
        </w:rPr>
      </w:pPr>
      <w:ins w:id="22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Verdim ona gençliğin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(V)zevkini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birer birer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23" w:author="Unknown"/>
          <w:rFonts w:ascii="Open Sans" w:eastAsia="Times New Roman" w:hAnsi="Open Sans" w:cs="Arial"/>
          <w:color w:val="444444"/>
          <w:sz w:val="24"/>
          <w:szCs w:val="24"/>
        </w:rPr>
      </w:pPr>
      <w:ins w:id="224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18. Yukarıdaki dizelerde numaralanmış sözcüklerden hangi ikisi, sözcük türü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25" w:author="Unknown"/>
          <w:rFonts w:ascii="Open Sans" w:eastAsia="Times New Roman" w:hAnsi="Open Sans" w:cs="Arial"/>
          <w:color w:val="444444"/>
          <w:sz w:val="24"/>
          <w:szCs w:val="24"/>
        </w:rPr>
      </w:pPr>
      <w:ins w:id="22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ve II.   B) II. ve III.   C) III. ve V.   D) II. ve IV.   E) II. ve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27" w:author="Unknown"/>
          <w:rFonts w:ascii="Open Sans" w:eastAsia="Times New Roman" w:hAnsi="Open Sans" w:cs="Arial"/>
          <w:color w:val="444444"/>
          <w:sz w:val="24"/>
          <w:szCs w:val="24"/>
        </w:rPr>
      </w:pPr>
      <w:ins w:id="22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29" w:author="Unknown"/>
          <w:rFonts w:ascii="Open Sans" w:eastAsia="Times New Roman" w:hAnsi="Open Sans" w:cs="Arial"/>
          <w:color w:val="444444"/>
          <w:sz w:val="24"/>
          <w:szCs w:val="24"/>
        </w:rPr>
      </w:pPr>
      <w:ins w:id="23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19.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Kendimi gerçekten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(I)güçlü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ve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(II)ipiri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hissediyorum.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(III)Sinsice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hareket ettiğimden, taşı elime aldığımı hiç kimse anlamadı. Ama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(IV)asıl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felaket birkaç gün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(V)sonra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başladı.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31" w:author="Unknown"/>
          <w:rFonts w:ascii="Open Sans" w:eastAsia="Times New Roman" w:hAnsi="Open Sans" w:cs="Arial"/>
          <w:color w:val="444444"/>
          <w:sz w:val="24"/>
          <w:szCs w:val="24"/>
        </w:rPr>
      </w:pPr>
      <w:ins w:id="232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Yukarıdaki parçada numaralanmış sözcüklerden hangisi, sözcük türü bakımından diğerlerinden 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  <w:u w:val="single"/>
          </w:rPr>
          <w:t>farklıdır</w:t>
        </w:r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33" w:author="Unknown"/>
          <w:rFonts w:ascii="Open Sans" w:eastAsia="Times New Roman" w:hAnsi="Open Sans" w:cs="Arial"/>
          <w:color w:val="444444"/>
          <w:sz w:val="24"/>
          <w:szCs w:val="24"/>
        </w:rPr>
      </w:pPr>
      <w:ins w:id="23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35" w:author="Unknown"/>
          <w:rFonts w:ascii="Open Sans" w:eastAsia="Times New Roman" w:hAnsi="Open Sans" w:cs="Arial"/>
          <w:color w:val="444444"/>
          <w:sz w:val="24"/>
          <w:szCs w:val="24"/>
        </w:rPr>
      </w:pPr>
      <w:ins w:id="23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lastRenderedPageBreak/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37" w:author="Unknown"/>
          <w:rFonts w:ascii="Open Sans" w:eastAsia="Times New Roman" w:hAnsi="Open Sans" w:cs="Arial"/>
          <w:color w:val="444444"/>
          <w:sz w:val="24"/>
          <w:szCs w:val="24"/>
        </w:rPr>
      </w:pPr>
      <w:ins w:id="23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Köprü de öylesine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(I)hafif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(II)güçlü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titreşir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39" w:author="Unknown"/>
          <w:rFonts w:ascii="Open Sans" w:eastAsia="Times New Roman" w:hAnsi="Open Sans" w:cs="Arial"/>
          <w:color w:val="444444"/>
          <w:sz w:val="24"/>
          <w:szCs w:val="24"/>
        </w:rPr>
      </w:pPr>
      <w:ins w:id="24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Tıpkı kendini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(III)fazla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(IV)güzel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bulan yürek gibi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41" w:author="Unknown"/>
          <w:rFonts w:ascii="Open Sans" w:eastAsia="Times New Roman" w:hAnsi="Open Sans" w:cs="Arial"/>
          <w:color w:val="444444"/>
          <w:sz w:val="24"/>
          <w:szCs w:val="24"/>
        </w:rPr>
      </w:pPr>
      <w:ins w:id="24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(V)Eski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hatıralar ve insanlarla yankıları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43" w:author="Unknown"/>
          <w:rFonts w:ascii="Open Sans" w:eastAsia="Times New Roman" w:hAnsi="Open Sans" w:cs="Arial"/>
          <w:color w:val="444444"/>
          <w:sz w:val="24"/>
          <w:szCs w:val="24"/>
        </w:rPr>
      </w:pPr>
      <w:ins w:id="244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20. Yukarıdaki dizelerde numaralanmış sözcüklerden hangisi, tür ve görev bakımından diğerlerinden farklıdır?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45" w:author="Unknown"/>
          <w:rFonts w:ascii="Open Sans" w:eastAsia="Times New Roman" w:hAnsi="Open Sans" w:cs="Arial"/>
          <w:color w:val="444444"/>
          <w:sz w:val="24"/>
          <w:szCs w:val="24"/>
        </w:rPr>
      </w:pPr>
      <w:ins w:id="24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47" w:author="Unknown"/>
          <w:rFonts w:ascii="Open Sans" w:eastAsia="Times New Roman" w:hAnsi="Open Sans" w:cs="Arial"/>
          <w:color w:val="444444"/>
          <w:sz w:val="24"/>
          <w:szCs w:val="24"/>
        </w:rPr>
      </w:pPr>
      <w:ins w:id="24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49" w:author="Unknown"/>
          <w:rFonts w:ascii="Open Sans" w:eastAsia="Times New Roman" w:hAnsi="Open Sans" w:cs="Arial"/>
          <w:color w:val="444444"/>
          <w:sz w:val="24"/>
          <w:szCs w:val="24"/>
        </w:rPr>
      </w:pPr>
      <w:ins w:id="25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21. Aşağıdaki dizelerin hangisinde "ikileme" yüklem görevinde kullanılmıştır?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51" w:author="Unknown"/>
          <w:rFonts w:ascii="Open Sans" w:eastAsia="Times New Roman" w:hAnsi="Open Sans" w:cs="Arial"/>
          <w:color w:val="444444"/>
          <w:sz w:val="24"/>
          <w:szCs w:val="24"/>
        </w:rPr>
      </w:pPr>
      <w:ins w:id="25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Sarmaş dolaştı gölgeli sahilde ağaçlar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53" w:author="Unknown"/>
          <w:rFonts w:ascii="Open Sans" w:eastAsia="Times New Roman" w:hAnsi="Open Sans" w:cs="Arial"/>
          <w:color w:val="444444"/>
          <w:sz w:val="24"/>
          <w:szCs w:val="24"/>
        </w:rPr>
      </w:pPr>
      <w:ins w:id="25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B) Sallanma, Gönen durup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durup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sallanma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55" w:author="Unknown"/>
          <w:rFonts w:ascii="Open Sans" w:eastAsia="Times New Roman" w:hAnsi="Open Sans" w:cs="Arial"/>
          <w:color w:val="444444"/>
          <w:sz w:val="24"/>
          <w:szCs w:val="24"/>
        </w:rPr>
      </w:pPr>
      <w:ins w:id="25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C) Vücudumdaki her nokta şimdi tatlı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tatlı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gidişiyordu.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57" w:author="Unknown"/>
          <w:rFonts w:ascii="Open Sans" w:eastAsia="Times New Roman" w:hAnsi="Open Sans" w:cs="Arial"/>
          <w:color w:val="444444"/>
          <w:sz w:val="24"/>
          <w:szCs w:val="24"/>
        </w:rPr>
      </w:pPr>
      <w:ins w:id="25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D) Kalenin önünde demir mızrağını ağır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ağır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yere sapladı.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59" w:author="Unknown"/>
          <w:rFonts w:ascii="Open Sans" w:eastAsia="Times New Roman" w:hAnsi="Open Sans" w:cs="Arial"/>
          <w:color w:val="444444"/>
          <w:sz w:val="24"/>
          <w:szCs w:val="24"/>
        </w:rPr>
      </w:pPr>
      <w:ins w:id="26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E) Şenden önce usul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usul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okşuyordu kediyi.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61" w:author="Unknown"/>
          <w:rFonts w:ascii="Open Sans" w:eastAsia="Times New Roman" w:hAnsi="Open Sans" w:cs="Arial"/>
          <w:color w:val="444444"/>
          <w:sz w:val="24"/>
          <w:szCs w:val="24"/>
        </w:rPr>
      </w:pPr>
      <w:ins w:id="26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63" w:author="Unknown"/>
          <w:rFonts w:ascii="Open Sans" w:eastAsia="Times New Roman" w:hAnsi="Open Sans" w:cs="Arial"/>
          <w:color w:val="444444"/>
          <w:sz w:val="24"/>
          <w:szCs w:val="24"/>
        </w:rPr>
      </w:pPr>
      <w:ins w:id="26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(I)Dört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yanında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(II)Arap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attan inerler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65" w:author="Unknown"/>
          <w:rFonts w:ascii="Open Sans" w:eastAsia="Times New Roman" w:hAnsi="Open Sans" w:cs="Arial"/>
          <w:color w:val="444444"/>
          <w:sz w:val="24"/>
          <w:szCs w:val="24"/>
        </w:rPr>
      </w:pPr>
      <w:ins w:id="26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(III)Yine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yenilendi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(IV)şu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eski derdim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67" w:author="Unknown"/>
          <w:rFonts w:ascii="Open Sans" w:eastAsia="Times New Roman" w:hAnsi="Open Sans" w:cs="Arial"/>
          <w:color w:val="444444"/>
          <w:sz w:val="24"/>
          <w:szCs w:val="24"/>
        </w:rPr>
      </w:pPr>
      <w:ins w:id="26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(V)Issız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kaldı avlandığım yaylalar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69" w:author="Unknown"/>
          <w:rFonts w:ascii="Open Sans" w:eastAsia="Times New Roman" w:hAnsi="Open Sans" w:cs="Arial"/>
          <w:color w:val="444444"/>
          <w:sz w:val="24"/>
          <w:szCs w:val="24"/>
        </w:rPr>
      </w:pPr>
      <w:ins w:id="27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22. Yukarıdaki dizelerde numaralanmış sözcüklerden hangi ikisi, sözcük türü ve görevi bakımından özdeştir?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71" w:author="Unknown"/>
          <w:rFonts w:ascii="Open Sans" w:eastAsia="Times New Roman" w:hAnsi="Open Sans" w:cs="Arial"/>
          <w:color w:val="444444"/>
          <w:sz w:val="24"/>
          <w:szCs w:val="24"/>
        </w:rPr>
      </w:pPr>
      <w:ins w:id="27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ile III.   B) II. ile III.   C) III. ile IV.   D) III. ile V.   E) IV. ile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73" w:author="Unknown"/>
          <w:rFonts w:ascii="Open Sans" w:eastAsia="Times New Roman" w:hAnsi="Open Sans" w:cs="Arial"/>
          <w:color w:val="444444"/>
          <w:sz w:val="24"/>
          <w:szCs w:val="24"/>
        </w:rPr>
      </w:pPr>
      <w:ins w:id="27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75" w:author="Unknown"/>
          <w:rFonts w:ascii="Open Sans" w:eastAsia="Times New Roman" w:hAnsi="Open Sans" w:cs="Arial"/>
          <w:color w:val="444444"/>
          <w:sz w:val="24"/>
          <w:szCs w:val="24"/>
        </w:rPr>
      </w:pPr>
      <w:ins w:id="276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23.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Şimdi,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(I)biraz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kuramsal çerçeve, biraz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(II)daha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(III)böyle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anılara dayalı,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(IV)günlük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gözlemlere dayalı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(V)birkaç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şey söylemek istiyorum.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77" w:author="Unknown"/>
          <w:rFonts w:ascii="Open Sans" w:eastAsia="Times New Roman" w:hAnsi="Open Sans" w:cs="Arial"/>
          <w:color w:val="444444"/>
          <w:sz w:val="24"/>
          <w:szCs w:val="24"/>
        </w:rPr>
      </w:pPr>
      <w:ins w:id="27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Yukarıdaki cümlede numaralanmış sözcüklerden hangisi, sözcük türü bakımından diğerlerinden farklıdır?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79" w:author="Unknown"/>
          <w:rFonts w:ascii="Open Sans" w:eastAsia="Times New Roman" w:hAnsi="Open Sans" w:cs="Arial"/>
          <w:color w:val="444444"/>
          <w:sz w:val="24"/>
          <w:szCs w:val="24"/>
        </w:rPr>
      </w:pPr>
      <w:ins w:id="28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81" w:author="Unknown"/>
          <w:rFonts w:ascii="Open Sans" w:eastAsia="Times New Roman" w:hAnsi="Open Sans" w:cs="Arial"/>
          <w:color w:val="444444"/>
          <w:sz w:val="24"/>
          <w:szCs w:val="24"/>
        </w:rPr>
      </w:pPr>
      <w:ins w:id="28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83" w:author="Unknown"/>
          <w:rFonts w:ascii="Open Sans" w:eastAsia="Times New Roman" w:hAnsi="Open Sans" w:cs="Arial"/>
          <w:color w:val="444444"/>
          <w:sz w:val="24"/>
          <w:szCs w:val="24"/>
        </w:rPr>
      </w:pPr>
      <w:ins w:id="284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24. Aşağıdaki dizelerin hangisinde "ikileme" diğerlerinden ayrı bir tür ve görevde kullanılmıştır?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85" w:author="Unknown"/>
          <w:rFonts w:ascii="Open Sans" w:eastAsia="Times New Roman" w:hAnsi="Open Sans" w:cs="Arial"/>
          <w:color w:val="444444"/>
          <w:sz w:val="24"/>
          <w:szCs w:val="24"/>
        </w:rPr>
      </w:pPr>
      <w:ins w:id="28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A) Düşkünler saf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saf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dursun selama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87" w:author="Unknown"/>
          <w:rFonts w:ascii="Open Sans" w:eastAsia="Times New Roman" w:hAnsi="Open Sans" w:cs="Arial"/>
          <w:color w:val="444444"/>
          <w:sz w:val="24"/>
          <w:szCs w:val="24"/>
        </w:rPr>
      </w:pPr>
      <w:ins w:id="28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Gönüller tahtının sultanı sensin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89" w:author="Unknown"/>
          <w:rFonts w:ascii="Open Sans" w:eastAsia="Times New Roman" w:hAnsi="Open Sans" w:cs="Arial"/>
          <w:color w:val="444444"/>
          <w:sz w:val="24"/>
          <w:szCs w:val="24"/>
        </w:rPr>
      </w:pPr>
      <w:ins w:id="29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B) Ilgıt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ılgıt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eser seher yelleri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91" w:author="Unknown"/>
          <w:rFonts w:ascii="Open Sans" w:eastAsia="Times New Roman" w:hAnsi="Open Sans" w:cs="Arial"/>
          <w:color w:val="444444"/>
          <w:sz w:val="24"/>
          <w:szCs w:val="24"/>
        </w:rPr>
      </w:pPr>
      <w:ins w:id="29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Sevdiğim dağların salında kaldı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93" w:author="Unknown"/>
          <w:rFonts w:ascii="Open Sans" w:eastAsia="Times New Roman" w:hAnsi="Open Sans" w:cs="Arial"/>
          <w:color w:val="444444"/>
          <w:sz w:val="24"/>
          <w:szCs w:val="24"/>
        </w:rPr>
      </w:pPr>
      <w:ins w:id="29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lastRenderedPageBreak/>
          <w:t>C) Uzanırlar çimenlerin üstüne yorgun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95" w:author="Unknown"/>
          <w:rFonts w:ascii="Open Sans" w:eastAsia="Times New Roman" w:hAnsi="Open Sans" w:cs="Arial"/>
          <w:color w:val="444444"/>
          <w:sz w:val="24"/>
          <w:szCs w:val="24"/>
        </w:rPr>
      </w:pPr>
      <w:ins w:id="29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Salkımlardan damla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damla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süzülür mehtap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97" w:author="Unknown"/>
          <w:rFonts w:ascii="Open Sans" w:eastAsia="Times New Roman" w:hAnsi="Open Sans" w:cs="Arial"/>
          <w:color w:val="444444"/>
          <w:sz w:val="24"/>
          <w:szCs w:val="24"/>
        </w:rPr>
      </w:pPr>
      <w:ins w:id="298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D) Geceleri incecikten bir kar yağar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299" w:author="Unknown"/>
          <w:rFonts w:ascii="Open Sans" w:eastAsia="Times New Roman" w:hAnsi="Open Sans" w:cs="Arial"/>
          <w:color w:val="444444"/>
          <w:sz w:val="24"/>
          <w:szCs w:val="24"/>
        </w:rPr>
      </w:pPr>
      <w:ins w:id="300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Gökyüzünde salkım saçak bulutlar var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01" w:author="Unknown"/>
          <w:rFonts w:ascii="Open Sans" w:eastAsia="Times New Roman" w:hAnsi="Open Sans" w:cs="Arial"/>
          <w:color w:val="444444"/>
          <w:sz w:val="24"/>
          <w:szCs w:val="24"/>
        </w:rPr>
      </w:pPr>
      <w:ins w:id="30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E) Saçın çözüp benim için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03" w:author="Unknown"/>
          <w:rFonts w:ascii="Open Sans" w:eastAsia="Times New Roman" w:hAnsi="Open Sans" w:cs="Arial"/>
          <w:color w:val="444444"/>
          <w:sz w:val="24"/>
          <w:szCs w:val="24"/>
        </w:rPr>
      </w:pPr>
      <w:ins w:id="30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Yaşın </w:t>
        </w:r>
        <w:proofErr w:type="spellStart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yaşın</w:t>
        </w:r>
        <w:proofErr w:type="spellEnd"/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 xml:space="preserve"> ağlar mısın?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05" w:author="Unknown"/>
          <w:rFonts w:ascii="Open Sans" w:eastAsia="Times New Roman" w:hAnsi="Open Sans" w:cs="Arial"/>
          <w:color w:val="444444"/>
          <w:sz w:val="24"/>
          <w:szCs w:val="24"/>
        </w:rPr>
      </w:pPr>
      <w:ins w:id="306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07" w:author="Unknown"/>
          <w:rFonts w:ascii="Open Sans" w:eastAsia="Times New Roman" w:hAnsi="Open Sans" w:cs="Arial"/>
          <w:color w:val="444444"/>
          <w:sz w:val="24"/>
          <w:szCs w:val="24"/>
        </w:rPr>
      </w:pPr>
      <w:ins w:id="30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25.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(I)Çok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genç çocuklar çömez olarak verilirdi.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(II)Bu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çocuklar zamanı gelince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(III)başka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çocukları çömez olarak aldılar.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(IV)Eski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toplumlarda bu 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  <w:u w:val="single"/>
          </w:rPr>
          <w:t>(V)yaygın</w:t>
        </w:r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bir gelenekti.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09" w:author="Unknown"/>
          <w:rFonts w:ascii="Open Sans" w:eastAsia="Times New Roman" w:hAnsi="Open Sans" w:cs="Arial"/>
          <w:color w:val="444444"/>
          <w:sz w:val="24"/>
          <w:szCs w:val="24"/>
        </w:rPr>
      </w:pPr>
      <w:ins w:id="310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Yukarıdaki parçada numaralanmış sözcüklerden hangisi diğerlerinden farklı bir türde kullanılmıştır?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11" w:author="Unknown"/>
          <w:rFonts w:ascii="Open Sans" w:eastAsia="Times New Roman" w:hAnsi="Open Sans" w:cs="Arial"/>
          <w:color w:val="444444"/>
          <w:sz w:val="24"/>
          <w:szCs w:val="24"/>
        </w:rPr>
      </w:pPr>
      <w:ins w:id="312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A) I.   B) II.   C) III.   D) IV.   E) V.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13" w:author="Unknown"/>
          <w:rFonts w:ascii="Open Sans" w:eastAsia="Times New Roman" w:hAnsi="Open Sans" w:cs="Arial"/>
          <w:color w:val="444444"/>
          <w:sz w:val="24"/>
          <w:szCs w:val="24"/>
        </w:rPr>
      </w:pPr>
      <w:ins w:id="314" w:author="Unknown">
        <w:r w:rsidRPr="00B60FAF">
          <w:rPr>
            <w:rFonts w:ascii="Open Sans" w:eastAsia="Times New Roman" w:hAnsi="Open Sans" w:cs="Arial"/>
            <w:color w:val="444444"/>
            <w:sz w:val="24"/>
            <w:szCs w:val="24"/>
          </w:rPr>
          <w:t> </w:t>
        </w:r>
      </w:ins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Default="00B60FAF" w:rsidP="00B60FAF">
      <w:pPr>
        <w:shd w:val="clear" w:color="auto" w:fill="FFFFFF"/>
        <w:spacing w:after="150" w:line="240" w:lineRule="auto"/>
        <w:rPr>
          <w:rFonts w:ascii="Open Sans" w:eastAsia="Times New Roman" w:hAnsi="Open Sans" w:cs="Arial"/>
          <w:b/>
          <w:bCs/>
          <w:color w:val="444444"/>
          <w:sz w:val="24"/>
          <w:szCs w:val="24"/>
        </w:rPr>
      </w:pPr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15" w:author="Unknown"/>
          <w:rFonts w:ascii="Open Sans" w:eastAsia="Times New Roman" w:hAnsi="Open Sans" w:cs="Arial"/>
          <w:color w:val="444444"/>
          <w:sz w:val="24"/>
          <w:szCs w:val="24"/>
        </w:rPr>
      </w:pPr>
      <w:ins w:id="316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CEVAP ANAHTARI</w:t>
        </w:r>
      </w:ins>
    </w:p>
    <w:p w:rsidR="00B60FAF" w:rsidRPr="00B60FAF" w:rsidRDefault="00B60FAF" w:rsidP="00B60FAF">
      <w:pPr>
        <w:shd w:val="clear" w:color="auto" w:fill="FFFFFF"/>
        <w:spacing w:after="150" w:line="240" w:lineRule="auto"/>
        <w:rPr>
          <w:ins w:id="317" w:author="Unknown"/>
          <w:rFonts w:ascii="Open Sans" w:eastAsia="Times New Roman" w:hAnsi="Open Sans" w:cs="Arial"/>
          <w:color w:val="444444"/>
          <w:sz w:val="24"/>
          <w:szCs w:val="24"/>
        </w:rPr>
      </w:pPr>
      <w:ins w:id="318" w:author="Unknown">
        <w:r w:rsidRPr="00B60FAF">
          <w:rPr>
            <w:rFonts w:ascii="Open Sans" w:eastAsia="Times New Roman" w:hAnsi="Open Sans" w:cs="Arial"/>
            <w:b/>
            <w:bCs/>
            <w:color w:val="444444"/>
            <w:sz w:val="24"/>
            <w:szCs w:val="24"/>
          </w:rPr>
          <w:t>1-A 2-B 3-B 4-D 5-A 6-A 7-C 8-D 9-B 10-A 11-A 12-D 13-E 14-D 15-E 16-B 17-D 18-E 19-D 20-B 21-A 22-D 23-B 24-D 25-A</w:t>
        </w:r>
      </w:ins>
    </w:p>
    <w:p w:rsidR="00000000" w:rsidRDefault="00A162EB" w:rsidP="00B60FAF">
      <w:pPr>
        <w:pStyle w:val="AralkYok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AF" w:rsidRDefault="00B60FAF" w:rsidP="00B60FAF">
      <w:pPr>
        <w:spacing w:after="0" w:line="240" w:lineRule="auto"/>
      </w:pPr>
      <w:r>
        <w:separator/>
      </w:r>
    </w:p>
  </w:endnote>
  <w:endnote w:type="continuationSeparator" w:id="1">
    <w:p w:rsidR="00B60FAF" w:rsidRDefault="00B60FAF" w:rsidP="00B6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AF" w:rsidRDefault="00B60FAF" w:rsidP="00B60FAF">
      <w:pPr>
        <w:spacing w:after="0" w:line="240" w:lineRule="auto"/>
      </w:pPr>
      <w:r>
        <w:separator/>
      </w:r>
    </w:p>
  </w:footnote>
  <w:footnote w:type="continuationSeparator" w:id="1">
    <w:p w:rsidR="00B60FAF" w:rsidRDefault="00B60FAF" w:rsidP="00B6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38"/>
    <w:multiLevelType w:val="multilevel"/>
    <w:tmpl w:val="330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8604C"/>
    <w:multiLevelType w:val="multilevel"/>
    <w:tmpl w:val="1F34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D55E3"/>
    <w:multiLevelType w:val="multilevel"/>
    <w:tmpl w:val="559C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FAF"/>
    <w:rsid w:val="00A162EB"/>
    <w:rsid w:val="00B6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60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B60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6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6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0FAF"/>
  </w:style>
  <w:style w:type="paragraph" w:styleId="Altbilgi">
    <w:name w:val="footer"/>
    <w:basedOn w:val="Normal"/>
    <w:link w:val="AltbilgiChar"/>
    <w:uiPriority w:val="99"/>
    <w:semiHidden/>
    <w:unhideWhenUsed/>
    <w:rsid w:val="00B6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0FAF"/>
  </w:style>
  <w:style w:type="paragraph" w:styleId="AralkYok">
    <w:name w:val="No Spacing"/>
    <w:uiPriority w:val="1"/>
    <w:qFormat/>
    <w:rsid w:val="00B60FA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60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B60F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60F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B60FA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0FAF"/>
    <w:rPr>
      <w:color w:val="800080"/>
      <w:u w:val="single"/>
    </w:rPr>
  </w:style>
  <w:style w:type="character" w:customStyle="1" w:styleId="caret">
    <w:name w:val="caret"/>
    <w:basedOn w:val="VarsaylanParagrafYazTipi"/>
    <w:rsid w:val="00B60FAF"/>
  </w:style>
  <w:style w:type="paragraph" w:styleId="NormalWeb">
    <w:name w:val="Normal (Web)"/>
    <w:basedOn w:val="Normal"/>
    <w:uiPriority w:val="99"/>
    <w:semiHidden/>
    <w:unhideWhenUsed/>
    <w:rsid w:val="00B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60F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60FA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60FAF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60F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60FAF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B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VarsaylanParagrafYazTipi"/>
    <w:rsid w:val="00B60FAF"/>
  </w:style>
  <w:style w:type="paragraph" w:customStyle="1" w:styleId="comment-form-comment">
    <w:name w:val="comment-form-comment"/>
    <w:basedOn w:val="Normal"/>
    <w:rsid w:val="00B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B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B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B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B6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60F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60FAF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4654">
                                  <w:marLeft w:val="7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6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11" w:color="DADADA"/>
                            <w:bottom w:val="single" w:sz="6" w:space="4" w:color="DADADA"/>
                            <w:right w:val="single" w:sz="6" w:space="11" w:color="DADADA"/>
                          </w:divBdr>
                        </w:div>
                      </w:divsChild>
                    </w:div>
                  </w:divsChild>
                </w:div>
              </w:divsChild>
            </w:div>
            <w:div w:id="1039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639">
                  <w:marLeft w:val="0"/>
                  <w:marRight w:val="0"/>
                  <w:marTop w:val="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5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ADADA"/>
                                    <w:left w:val="single" w:sz="6" w:space="23" w:color="DADADA"/>
                                    <w:bottom w:val="single" w:sz="6" w:space="8" w:color="DADADA"/>
                                    <w:right w:val="single" w:sz="6" w:space="23" w:color="DADADA"/>
                                  </w:divBdr>
                                  <w:divsChild>
                                    <w:div w:id="114196782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9349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3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40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1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061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6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9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6308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75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0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64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4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6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2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8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58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5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47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7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18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512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7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5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0195">
                              <w:marLeft w:val="-375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ADADA"/>
                                <w:left w:val="single" w:sz="6" w:space="11" w:color="DADADA"/>
                                <w:bottom w:val="single" w:sz="6" w:space="0" w:color="DADADA"/>
                                <w:right w:val="single" w:sz="6" w:space="11" w:color="DADADA"/>
                              </w:divBdr>
                              <w:divsChild>
                                <w:div w:id="17708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3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6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edebiyatogretmeni.org/online-test/zarflar-belirtecler-online-test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ESINATIK</dc:creator>
  <cp:keywords/>
  <dc:description/>
  <cp:lastModifiedBy>ESINATIK</cp:lastModifiedBy>
  <cp:revision>3</cp:revision>
  <dcterms:created xsi:type="dcterms:W3CDTF">2020-03-26T18:36:00Z</dcterms:created>
  <dcterms:modified xsi:type="dcterms:W3CDTF">2020-03-26T18:39:00Z</dcterms:modified>
</cp:coreProperties>
</file>